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8" w:rsidRDefault="001C060B" w:rsidP="001C0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0B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proofErr w:type="spellStart"/>
      <w:r w:rsidRPr="001C060B">
        <w:rPr>
          <w:rFonts w:ascii="Times New Roman" w:hAnsi="Times New Roman" w:cs="Times New Roman"/>
          <w:b/>
          <w:sz w:val="28"/>
          <w:szCs w:val="28"/>
        </w:rPr>
        <w:t>саба</w:t>
      </w:r>
      <w:proofErr w:type="spellEnd"/>
      <w:r w:rsidRPr="001C060B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C060B">
        <w:rPr>
          <w:rFonts w:ascii="Times New Roman" w:hAnsi="Times New Roman" w:cs="Times New Roman"/>
          <w:b/>
          <w:sz w:val="28"/>
          <w:szCs w:val="28"/>
        </w:rPr>
        <w:t>тары</w:t>
      </w:r>
    </w:p>
    <w:p w:rsidR="001C060B" w:rsidRDefault="001C060B" w:rsidP="001C0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0B" w:rsidRPr="001C060B" w:rsidRDefault="001C060B" w:rsidP="001C06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60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Тарихи білім ұғымы туралы түсініктер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060B">
        <w:rPr>
          <w:rFonts w:ascii="Times New Roman" w:hAnsi="Times New Roman" w:cs="Times New Roman"/>
          <w:sz w:val="28"/>
          <w:szCs w:val="28"/>
          <w:lang w:val="kk-KZ"/>
        </w:rPr>
        <w:t>Тарихи ой,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тарихи таным,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сана,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жад,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білім</w:t>
      </w:r>
      <w:r w:rsidRPr="001C0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 ғылым ұғымдары.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 және қазақ тарихшылдығы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білімнің тәрбиелік қызметі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 негізіндегі тарих ғылымының бағыттары: әлеуметтік, экономикалық, мәдени және саяси тарих.</w:t>
      </w:r>
    </w:p>
    <w:p w:rsidR="001C060B" w:rsidRDefault="001C060B" w:rsidP="001C06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білім қамтылатын тарих ғылымының салалары: археология, этнология, ҚТП, деректану, тарихнама</w:t>
      </w:r>
    </w:p>
    <w:p w:rsidR="00BD101F" w:rsidRDefault="00BD101F" w:rsidP="00BD10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101F" w:rsidRDefault="00BD101F" w:rsidP="00BD10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</w:t>
      </w:r>
    </w:p>
    <w:p w:rsidR="00BD101F" w:rsidRPr="006A68FB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Атабаев Қ. Қазақстан тарихының деректанулық негіздері. – Алматы: Қазақ университеті, 2002. – 302 б.</w:t>
      </w:r>
    </w:p>
    <w:p w:rsidR="00BD101F" w:rsidRPr="006A68FB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Джорданова Л. Тарихи білім: пәні мен зерттеу әдістері. – Нұр- Сұлтан, 2020.</w:t>
      </w:r>
    </w:p>
    <w:p w:rsidR="00BD101F" w:rsidRPr="006A68FB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Жеменей И. Парсы және түркі жазба деректеріндегі Қазақ тарихы (Ежелгі және ортағасырлық дәуір). –Алматы: «Сардар», 2019. – 224 б.</w:t>
      </w:r>
    </w:p>
    <w:p w:rsidR="00BD101F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Репина П., Зверева В., Парамонова М. Тарихи білім тарихы. – Нұр- Сұлтан, 2020.</w:t>
      </w:r>
    </w:p>
    <w:p w:rsidR="00BD101F" w:rsidRDefault="00BD101F" w:rsidP="00BD101F">
      <w:pPr>
        <w:pStyle w:val="a3"/>
        <w:numPr>
          <w:ilvl w:val="0"/>
          <w:numId w:val="3"/>
        </w:num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  <w:r w:rsidRPr="006A68FB">
        <w:rPr>
          <w:rFonts w:ascii="Times New Roman" w:hAnsi="Times New Roman"/>
          <w:lang w:val="kk-KZ"/>
        </w:rPr>
        <w:t>Төлебаев Т.Ә. Қосалқы тарихи пәндер. Оқу құралы. - Алматы, 2017.</w:t>
      </w:r>
    </w:p>
    <w:p w:rsidR="00BD101F" w:rsidRPr="00BD101F" w:rsidRDefault="00BD101F" w:rsidP="00BD101F">
      <w:pPr>
        <w:tabs>
          <w:tab w:val="left" w:pos="540"/>
        </w:tabs>
        <w:spacing w:after="200" w:line="256" w:lineRule="auto"/>
        <w:rPr>
          <w:rFonts w:ascii="Times New Roman" w:hAnsi="Times New Roman"/>
          <w:lang w:val="kk-KZ"/>
        </w:rPr>
      </w:pPr>
    </w:p>
    <w:p w:rsidR="00BD101F" w:rsidRPr="00BD101F" w:rsidRDefault="00BD101F" w:rsidP="00BD1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101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Ауызша тарих туралы</w:t>
      </w:r>
    </w:p>
    <w:p w:rsidR="00BD101F" w:rsidRDefault="00BD101F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101F">
        <w:rPr>
          <w:rFonts w:ascii="Times New Roman" w:hAnsi="Times New Roman" w:cs="Times New Roman"/>
          <w:sz w:val="28"/>
          <w:szCs w:val="28"/>
          <w:lang w:val="kk-KZ"/>
        </w:rPr>
        <w:t>Қазақтардың тарихшылығын неден көреміз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D101F" w:rsidRDefault="00BD101F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Шежіре және шежіреші туралы не білеміз?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Эпостық жырлардағы тарихи ойлар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Лиро-эпостық жырлар және қазақ тарихы мәселелері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Аңыз-әңгімелердегі тарихи ой</w:t>
      </w:r>
    </w:p>
    <w:p w:rsidR="0059780A" w:rsidRDefault="0059780A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жад және ауызша тарих айту дәстүрі</w:t>
      </w:r>
    </w:p>
    <w:p w:rsidR="0059780A" w:rsidRDefault="00A61484" w:rsidP="00BD10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Ауызша тарихтың тарих ғылымындағы орны</w:t>
      </w:r>
    </w:p>
    <w:p w:rsidR="00A61484" w:rsidRDefault="00A61484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1484" w:rsidRPr="00527D10" w:rsidRDefault="00A61484" w:rsidP="00A614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A61484" w:rsidRPr="00A61484" w:rsidRDefault="00A61484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ins w:id="0" w:author="Unknown">
        <w:r w:rsidRPr="00A61484">
          <w:rPr>
            <w:color w:val="000000" w:themeColor="text1"/>
            <w:sz w:val="28"/>
            <w:szCs w:val="28"/>
            <w:lang w:val="kk-KZ"/>
          </w:rPr>
          <w:t>Марғұлан Ә. Ежелгі жыр, аңыздар: гылыми-зерттеу мақалалар. – А., 1985. – 368 б.</w:t>
        </w:r>
      </w:ins>
    </w:p>
    <w:p w:rsidR="00A61484" w:rsidRPr="00276AD0" w:rsidRDefault="006E510B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hyperlink r:id="rId5" w:anchor="пчелов 2001а" w:tgtFrame="main" w:history="1">
        <w:proofErr w:type="spellStart"/>
        <w:r w:rsidR="00A61484" w:rsidRPr="00276AD0">
          <w:rPr>
            <w:rStyle w:val="a6"/>
            <w:snapToGrid w:val="0"/>
            <w:color w:val="auto"/>
            <w:sz w:val="28"/>
            <w:szCs w:val="28"/>
          </w:rPr>
          <w:t>Пчелов</w:t>
        </w:r>
        <w:proofErr w:type="spellEnd"/>
        <w:r w:rsidR="00A61484" w:rsidRPr="00276AD0">
          <w:rPr>
            <w:rStyle w:val="a6"/>
            <w:snapToGrid w:val="0"/>
            <w:color w:val="auto"/>
            <w:sz w:val="28"/>
            <w:szCs w:val="28"/>
          </w:rPr>
          <w:t xml:space="preserve"> Е. В.</w:t>
        </w:r>
      </w:hyperlink>
      <w:r w:rsidR="00A61484" w:rsidRPr="00276AD0">
        <w:rPr>
          <w:snapToGrid w:val="0"/>
          <w:sz w:val="28"/>
          <w:szCs w:val="28"/>
        </w:rPr>
        <w:t xml:space="preserve"> Генеалогия древнерусских князей </w:t>
      </w:r>
      <w:r w:rsidR="00A61484" w:rsidRPr="00276AD0">
        <w:rPr>
          <w:snapToGrid w:val="0"/>
          <w:sz w:val="28"/>
          <w:szCs w:val="28"/>
          <w:lang w:val="en-US"/>
        </w:rPr>
        <w:t>IX</w:t>
      </w:r>
      <w:r w:rsidR="00A61484" w:rsidRPr="00276AD0">
        <w:rPr>
          <w:snapToGrid w:val="0"/>
          <w:sz w:val="28"/>
          <w:szCs w:val="28"/>
        </w:rPr>
        <w:t xml:space="preserve"> – нач. </w:t>
      </w:r>
      <w:r w:rsidR="00A61484" w:rsidRPr="00276AD0">
        <w:rPr>
          <w:snapToGrid w:val="0"/>
          <w:sz w:val="28"/>
          <w:szCs w:val="28"/>
          <w:lang w:val="en-US"/>
        </w:rPr>
        <w:t>XI</w:t>
      </w:r>
      <w:r w:rsidR="00A61484" w:rsidRPr="00276AD0">
        <w:rPr>
          <w:snapToGrid w:val="0"/>
          <w:sz w:val="28"/>
          <w:szCs w:val="28"/>
        </w:rPr>
        <w:t xml:space="preserve"> вв. М., 2001а.</w:t>
      </w:r>
    </w:p>
    <w:p w:rsidR="00A61484" w:rsidRPr="00276AD0" w:rsidRDefault="006E510B" w:rsidP="00A61484">
      <w:pPr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hyperlink r:id="rId6" w:anchor="савелов" w:tgtFrame="main" w:history="1">
        <w:r w:rsidR="00A61484" w:rsidRPr="00276AD0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Савелов Л. М.</w:t>
        </w:r>
      </w:hyperlink>
      <w:r w:rsidR="00A61484" w:rsidRPr="00276AD0">
        <w:rPr>
          <w:rFonts w:ascii="Times New Roman" w:hAnsi="Times New Roman" w:cs="Times New Roman"/>
          <w:snapToGrid w:val="0"/>
          <w:sz w:val="28"/>
          <w:szCs w:val="28"/>
        </w:rPr>
        <w:t xml:space="preserve"> Лекции по русской генеалогии. М., 1994 </w:t>
      </w:r>
    </w:p>
    <w:p w:rsidR="00A61484" w:rsidRPr="00276AD0" w:rsidRDefault="00A61484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76AD0">
        <w:rPr>
          <w:sz w:val="28"/>
          <w:szCs w:val="28"/>
          <w:lang w:val="kk-KZ"/>
        </w:rPr>
        <w:t>Сейдімбек А. Қазақтың ауызша тарихы. - Астана, 2008.</w:t>
      </w:r>
    </w:p>
    <w:p w:rsidR="00A61484" w:rsidRPr="00276AD0" w:rsidRDefault="00A61484" w:rsidP="00A614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ins w:id="1" w:author="Unknown">
        <w:r w:rsidRPr="00276AD0">
          <w:rPr>
            <w:sz w:val="28"/>
            <w:szCs w:val="28"/>
          </w:rPr>
          <w:t>Султанов Т. Поднятые на белой кошме. Потомки Чингиз-хана. – А., 2001. – 276  с.</w:t>
        </w:r>
      </w:ins>
    </w:p>
    <w:p w:rsidR="00A61484" w:rsidRPr="00A61484" w:rsidRDefault="00A61484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Default="000F223D" w:rsidP="000F22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Pr="000F223D" w:rsidRDefault="000F223D" w:rsidP="000F22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23D">
        <w:rPr>
          <w:rFonts w:ascii="Times New Roman" w:hAnsi="Times New Roman" w:cs="Times New Roman"/>
          <w:b/>
          <w:bCs/>
          <w:sz w:val="28"/>
          <w:szCs w:val="28"/>
          <w:lang w:val="kk-KZ"/>
        </w:rPr>
        <w:t>Топонимика және қазақ жер-су атаулары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Топонимика ұғымы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Топонимиканың салалары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жер-су атаулары 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елді мекендерінің атаулары 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Қазақтың қалаларының атаулары 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Елді мекендер мен қала көшелері</w:t>
      </w:r>
      <w:r w:rsidRPr="000F2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оның мәселелері</w:t>
      </w:r>
    </w:p>
    <w:p w:rsidR="000F223D" w:rsidRDefault="000F223D" w:rsidP="000F2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Тау мен тас, соқпақтар мен жолдар атаулары </w:t>
      </w:r>
    </w:p>
    <w:p w:rsidR="00A61484" w:rsidRDefault="00A61484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527D10" w:rsidRDefault="00527D10" w:rsidP="00527D10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Төлебаев Т.Ә. Қосалқы тарихи пәндер. - Алматы, 2017</w:t>
      </w:r>
    </w:p>
    <w:p w:rsidR="00527D10" w:rsidRDefault="00527D10" w:rsidP="00527D10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Орталық Қазақстанның жер –су аттары. /Т. Жанұзақов т.б.Алматы, 1989.</w:t>
      </w:r>
    </w:p>
    <w:p w:rsidR="00527D10" w:rsidRPr="00276AD0" w:rsidRDefault="00527D10" w:rsidP="00527D10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Жанұзақов Т. </w:t>
      </w:r>
      <w:r w:rsidR="0020344D">
        <w:rPr>
          <w:sz w:val="28"/>
          <w:szCs w:val="28"/>
          <w:lang w:val="kk-KZ"/>
        </w:rPr>
        <w:t>Қазақстан географиялық атаулары. Алматы облысы. –Алматы, 2000.</w:t>
      </w:r>
    </w:p>
    <w:p w:rsidR="00527D10" w:rsidRPr="00A61484" w:rsidRDefault="00527D10" w:rsidP="00A61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Default="000F223D" w:rsidP="000F22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223D" w:rsidRDefault="000F223D" w:rsidP="000F22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23D">
        <w:rPr>
          <w:rFonts w:ascii="Times New Roman" w:hAnsi="Times New Roman" w:cs="Times New Roman"/>
          <w:b/>
          <w:sz w:val="28"/>
          <w:szCs w:val="28"/>
          <w:lang w:val="kk-KZ"/>
        </w:rPr>
        <w:t>Тарихи уақыт және тарихи кеңістік үғымдары</w:t>
      </w:r>
    </w:p>
    <w:p w:rsidR="000F223D" w:rsidRDefault="000F223D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уақыт түсінігі</w:t>
      </w:r>
    </w:p>
    <w:p w:rsidR="000F223D" w:rsidRDefault="000F223D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кеңістік түсінігі</w:t>
      </w:r>
    </w:p>
    <w:p w:rsidR="002121EA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уақыттың тарихи кеңістікті өзгертіп отыратындығы туралы</w:t>
      </w:r>
    </w:p>
    <w:p w:rsidR="002121EA" w:rsidRDefault="000F223D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Қазақтың </w:t>
      </w:r>
      <w:r w:rsidR="002121EA">
        <w:rPr>
          <w:rFonts w:ascii="Times New Roman" w:hAnsi="Times New Roman" w:cs="Times New Roman"/>
          <w:sz w:val="28"/>
          <w:szCs w:val="28"/>
          <w:lang w:val="kk-KZ"/>
        </w:rPr>
        <w:t xml:space="preserve">ежелгі және орта ғасырлар дәуірлеріндегі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 кеңістігі</w:t>
      </w:r>
    </w:p>
    <w:p w:rsidR="002121EA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Қазақтың жаңа замандағы тарихи кеңістігі </w:t>
      </w:r>
    </w:p>
    <w:p w:rsidR="000F223D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замандағы қазақтың тарихи кеңістігі</w:t>
      </w:r>
      <w:r w:rsidR="000F223D">
        <w:rPr>
          <w:rFonts w:ascii="Times New Roman" w:hAnsi="Times New Roman" w:cs="Times New Roman"/>
          <w:sz w:val="28"/>
          <w:szCs w:val="28"/>
          <w:lang w:val="kk-KZ"/>
        </w:rPr>
        <w:t>ндегі өзгерістер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қазақ тарихы мәселелері</w:t>
      </w:r>
    </w:p>
    <w:p w:rsidR="002121EA" w:rsidRDefault="002121EA" w:rsidP="000F22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таңдағы қазақтың тарихи кеңістігі туралы не ойлайсыңдар</w:t>
      </w:r>
    </w:p>
    <w:p w:rsidR="0020344D" w:rsidRDefault="0020344D" w:rsidP="002034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2121EA" w:rsidRDefault="002121EA" w:rsidP="002121EA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F10BA6" w:rsidRDefault="00F10BA6" w:rsidP="002121EA">
      <w:pPr>
        <w:pStyle w:val="a3"/>
        <w:ind w:left="1069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2121EA" w:rsidRPr="002121EA" w:rsidRDefault="002121EA" w:rsidP="002121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1EA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Әлеуметтік, экономикалық, мәлени және саяси тарих туралы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121EA">
        <w:rPr>
          <w:rFonts w:ascii="Times New Roman" w:hAnsi="Times New Roman" w:cs="Times New Roman"/>
          <w:sz w:val="28"/>
          <w:szCs w:val="28"/>
          <w:lang w:val="kk-KZ"/>
        </w:rPr>
        <w:t>Тарих ғылымының басты бағыттары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тарих үғымы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әлеуметтік тарихы туралы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Экономикалық тарих түсінігі</w:t>
      </w:r>
    </w:p>
    <w:p w:rsidR="002121EA" w:rsidRDefault="002121EA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экономикалық тарихы және оның салалары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 тарихы туралы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мәдениеті тарихы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Саяси тарих ұғымы</w:t>
      </w:r>
    </w:p>
    <w:p w:rsidR="008D3551" w:rsidRDefault="008D3551" w:rsidP="002121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 саяси тарихы және оның мәселелері</w:t>
      </w:r>
    </w:p>
    <w:p w:rsid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527D10" w:rsidRP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3551" w:rsidRDefault="008D3551" w:rsidP="008D35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3551" w:rsidRPr="008D3551" w:rsidRDefault="008D3551" w:rsidP="008D3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355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Қазақтың тарихи метрологиясы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D3551">
        <w:rPr>
          <w:rFonts w:ascii="Times New Roman" w:hAnsi="Times New Roman" w:cs="Times New Roman"/>
          <w:bCs/>
          <w:sz w:val="28"/>
          <w:szCs w:val="28"/>
          <w:lang w:val="kk-KZ"/>
        </w:rPr>
        <w:t>Тарихи метрология туралы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Қазақтардың ұзындық өлшемдері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салмақ өлшем бірліктері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қашықтықты өлшеу жүйесі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тереңдік өлшемдері</w:t>
      </w:r>
    </w:p>
    <w:p w:rsidR="008D3551" w:rsidRPr="008D3551" w:rsidRDefault="008D3551" w:rsidP="008D3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Қазақтардағы көлем өлшемдері</w:t>
      </w:r>
    </w:p>
    <w:p w:rsidR="0059780A" w:rsidRPr="00527D10" w:rsidRDefault="008D3551" w:rsidP="00597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Қазақтың уақыт өлшеу</w:t>
      </w:r>
      <w:r w:rsidR="005978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 жылсанау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жүйесі</w:t>
      </w:r>
    </w:p>
    <w:p w:rsid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20344D" w:rsidRDefault="0020344D" w:rsidP="00F10BA6">
      <w:pPr>
        <w:pStyle w:val="a5"/>
        <w:numPr>
          <w:ilvl w:val="2"/>
          <w:numId w:val="10"/>
        </w:numPr>
        <w:spacing w:before="0" w:beforeAutospacing="0" w:after="0" w:afterAutospacing="0" w:line="30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Давыдович Е.А., Материалы по метрологии средневековой Средней Азии. - М., 1970.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Дегтярев А., Летягин В., Погалов А. Метрология. – М., 2006.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reference-text"/>
          <w:sz w:val="28"/>
          <w:szCs w:val="28"/>
          <w:lang w:val="kk-KZ"/>
        </w:rPr>
      </w:pPr>
      <w:r>
        <w:rPr>
          <w:rStyle w:val="reference-text"/>
          <w:sz w:val="28"/>
          <w:szCs w:val="28"/>
          <w:shd w:val="clear" w:color="auto" w:fill="FFFFFF"/>
          <w:lang w:val="kk-KZ"/>
        </w:rPr>
        <w:t>Қазақ тілі термиңдерінің салалық ғылыми түсіндірме сөздігі: География және геодезия. — Алматы: "Мектеп" баспасы, 2007. — 264 б.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apple-converted-space"/>
          <w:rFonts w:eastAsiaTheme="minorEastAsia"/>
          <w:sz w:val="28"/>
          <w:szCs w:val="28"/>
          <w:lang w:val="kk-KZ"/>
        </w:rPr>
      </w:pPr>
      <w:r>
        <w:rPr>
          <w:rStyle w:val="reference-text"/>
          <w:sz w:val="28"/>
          <w:szCs w:val="28"/>
          <w:shd w:val="clear" w:color="auto" w:fill="FFFFFF"/>
          <w:lang w:val="kk-KZ"/>
        </w:rPr>
        <w:t>Орысша-қазақша заңдық түсіндірме сөздік-анықтамалық. — Алматы: «Жетіжарғы» баспасы, 2008.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kk-KZ"/>
        </w:rPr>
        <w:t> 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apple-converted-space"/>
          <w:rFonts w:eastAsiaTheme="minorEastAsia"/>
          <w:sz w:val="28"/>
          <w:szCs w:val="28"/>
          <w:lang w:val="kk-KZ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kk-KZ"/>
        </w:rPr>
        <w:t>Сергеев А.Г. Метрология. –М., 2005.</w:t>
      </w:r>
    </w:p>
    <w:p w:rsidR="0020344D" w:rsidRDefault="0020344D" w:rsidP="0020344D">
      <w:pPr>
        <w:pStyle w:val="a5"/>
        <w:numPr>
          <w:ilvl w:val="1"/>
          <w:numId w:val="10"/>
        </w:numPr>
        <w:spacing w:before="0" w:beforeAutospacing="0" w:after="0" w:afterAutospacing="0" w:line="300" w:lineRule="auto"/>
        <w:jc w:val="both"/>
        <w:rPr>
          <w:rStyle w:val="apple-converted-space"/>
          <w:rFonts w:eastAsiaTheme="minorEastAsia"/>
          <w:sz w:val="28"/>
          <w:szCs w:val="28"/>
          <w:lang w:val="kk-KZ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  <w:lang w:val="kk-KZ"/>
        </w:rPr>
        <w:t>Шевцов В.В. Историческая метрология России. –М., 2007.</w:t>
      </w:r>
    </w:p>
    <w:p w:rsidR="00527D10" w:rsidRPr="00DA7C54" w:rsidRDefault="00527D10" w:rsidP="00DA7C54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7C54" w:rsidRPr="00DA7C54" w:rsidRDefault="00DA7C54" w:rsidP="00DA7C54">
      <w:pPr>
        <w:tabs>
          <w:tab w:val="left" w:pos="2880"/>
        </w:tabs>
        <w:ind w:left="28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7C54">
        <w:rPr>
          <w:rFonts w:ascii="Times New Roman" w:hAnsi="Times New Roman" w:cs="Times New Roman"/>
          <w:b/>
          <w:bCs/>
          <w:sz w:val="28"/>
          <w:szCs w:val="28"/>
          <w:lang w:val="kk-KZ"/>
        </w:rPr>
        <w:t>7.Қазақ жазуы қандай болуы керек?</w:t>
      </w:r>
      <w:r w:rsidR="0022357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Дебат.</w:t>
      </w:r>
    </w:p>
    <w:p w:rsidR="00DA7C54" w:rsidRDefault="00DA7C54" w:rsidP="00DA7C54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Кириллица</w:t>
      </w:r>
    </w:p>
    <w:p w:rsidR="00DA7C54" w:rsidRDefault="00DA7C54" w:rsidP="00DA7C54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Латиница</w:t>
      </w:r>
    </w:p>
    <w:p w:rsidR="00DA7C54" w:rsidRDefault="00DA7C54" w:rsidP="00DA7C54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Көне түрік жазуы</w:t>
      </w:r>
    </w:p>
    <w:p w:rsidR="00DA7C54" w:rsidRPr="00DA7C54" w:rsidRDefault="00DA7C54" w:rsidP="00DA7C54">
      <w:pPr>
        <w:pStyle w:val="a3"/>
        <w:tabs>
          <w:tab w:val="left" w:pos="2880"/>
        </w:tabs>
        <w:ind w:left="644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Төте жазу</w:t>
      </w:r>
    </w:p>
    <w:p w:rsid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7C54" w:rsidRDefault="00DA7C54" w:rsidP="00527D1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 топқа бөліне отырып пікірталас өткізу</w:t>
      </w:r>
    </w:p>
    <w:p w:rsidR="00DA7C54" w:rsidRDefault="00DA7C54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7C54" w:rsidRPr="00527D10" w:rsidRDefault="00DA7C54" w:rsidP="00DA7C5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DA7C54" w:rsidRDefault="00DA7C54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Әбілқасымов Б. ХІХ ғасырдың екінші жартысындағы қазақ әдеби тілі. - Алматы, 1982. –220бет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Әміржанова Н. Латын әліпбиі негізіндегі қазақ жазуының графикасы мен орфографиясы. Канд. дисс. авторефераты. - Алматы, 2010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Style w:val="reference-text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Дубман Э.Л. Палнография: практикум. - Самара, 2009. - 68 б.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Style w:val="reference-text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Жүнісбеков Ә. Әліпби ауыстыруды жазу реформасына айналдыру керек. - Орал, 2007.–32 бет.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Style w:val="reference-text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Леонтьева Г. Палеография, хронология, археография, геральдика. –М., 2000. – 200 б.</w:t>
      </w:r>
    </w:p>
    <w:p w:rsidR="00DA7C54" w:rsidRDefault="00DA7C54" w:rsidP="00DA7C54">
      <w:pPr>
        <w:numPr>
          <w:ilvl w:val="0"/>
          <w:numId w:val="12"/>
        </w:numPr>
        <w:tabs>
          <w:tab w:val="clear" w:pos="720"/>
          <w:tab w:val="left" w:pos="0"/>
        </w:tabs>
        <w:spacing w:line="300" w:lineRule="auto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reference-text"/>
          <w:rFonts w:ascii="Times New Roman" w:hAnsi="Times New Roman" w:cs="Times New Roman"/>
          <w:sz w:val="28"/>
          <w:szCs w:val="28"/>
          <w:lang w:val="kk-KZ"/>
        </w:rPr>
        <w:t>Сулейменов Д. Д. Научно педагогическая деятельность Алекторова А.Е. в Казахстане. - Семипалатинск, 1997. С. 304</w:t>
      </w:r>
    </w:p>
    <w:p w:rsidR="00DA7C54" w:rsidRPr="00527D10" w:rsidRDefault="00DA7C54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780A" w:rsidRDefault="0059780A" w:rsidP="0059780A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59780A" w:rsidRDefault="00DA7C54" w:rsidP="00DA7C54">
      <w:pPr>
        <w:pStyle w:val="a3"/>
        <w:ind w:left="144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8.</w:t>
      </w:r>
      <w:r w:rsidR="0059780A" w:rsidRPr="0059780A">
        <w:rPr>
          <w:rFonts w:ascii="Times New Roman" w:hAnsi="Times New Roman" w:cs="Times New Roman"/>
          <w:b/>
          <w:bCs/>
          <w:sz w:val="28"/>
          <w:szCs w:val="28"/>
          <w:lang w:val="kk-KZ"/>
        </w:rPr>
        <w:t>Генеалогияның қалыптасуы мен дамуы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Генеалогияның</w:t>
      </w:r>
      <w:r w:rsidRPr="005978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ғылым саласы ретінде қалыптасуы мен дамуы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Генеология және тарихи білім: өзара байланысы мен ерекшеліктері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Жеті атаңды білесің бе?</w:t>
      </w:r>
    </w:p>
    <w:p w:rsidR="0059780A" w:rsidRPr="000F223D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шежіресі тарихынан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Қ. Жалайыри еңбегі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М-Ж. Көпеев шежіресі</w:t>
      </w:r>
    </w:p>
    <w:p w:rsidR="0059780A" w:rsidRDefault="0059780A" w:rsidP="00597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Шәкәрім шежіресі</w:t>
      </w:r>
    </w:p>
    <w:p w:rsid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D10" w:rsidRPr="00527D10" w:rsidRDefault="00527D10" w:rsidP="00527D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527D10" w:rsidRPr="00F10BA6" w:rsidRDefault="00527D10" w:rsidP="00F10BA6">
      <w:pPr>
        <w:pStyle w:val="a5"/>
        <w:numPr>
          <w:ilvl w:val="2"/>
          <w:numId w:val="10"/>
        </w:numPr>
        <w:tabs>
          <w:tab w:val="clear" w:pos="2160"/>
          <w:tab w:val="left" w:pos="426"/>
          <w:tab w:val="left" w:pos="1637"/>
        </w:tabs>
        <w:spacing w:before="0" w:beforeAutospacing="0" w:after="0" w:afterAutospacing="0"/>
        <w:ind w:hanging="2018"/>
        <w:jc w:val="both"/>
        <w:rPr>
          <w:sz w:val="28"/>
          <w:szCs w:val="28"/>
          <w:lang w:val="kk-KZ"/>
        </w:rPr>
      </w:pPr>
      <w:ins w:id="2" w:author="Unknown">
        <w:r w:rsidRPr="00F10BA6">
          <w:rPr>
            <w:sz w:val="28"/>
            <w:szCs w:val="28"/>
            <w:lang w:val="kk-KZ"/>
          </w:rPr>
          <w:t>Абуль-Гази-Багадур-Хан. Родословное древо тюрков. - М.-Т.-Б.: Туркестан, 1996. – 544 с.</w:t>
        </w:r>
      </w:ins>
    </w:p>
    <w:p w:rsidR="00527D10" w:rsidRPr="00527D10" w:rsidRDefault="00527D10" w:rsidP="00F10BA6">
      <w:pPr>
        <w:pStyle w:val="a5"/>
        <w:numPr>
          <w:ilvl w:val="2"/>
          <w:numId w:val="10"/>
        </w:numPr>
        <w:tabs>
          <w:tab w:val="clear" w:pos="2160"/>
          <w:tab w:val="left" w:pos="426"/>
          <w:tab w:val="left" w:pos="1637"/>
        </w:tabs>
        <w:spacing w:before="0" w:beforeAutospacing="0" w:after="0" w:afterAutospacing="0"/>
        <w:ind w:hanging="2018"/>
        <w:jc w:val="both"/>
        <w:rPr>
          <w:color w:val="000000" w:themeColor="text1"/>
          <w:sz w:val="28"/>
          <w:szCs w:val="28"/>
          <w:lang w:val="kk-KZ"/>
        </w:rPr>
      </w:pPr>
      <w:ins w:id="3" w:author="Unknown">
        <w:r w:rsidRPr="00527D10">
          <w:rPr>
            <w:color w:val="000000" w:themeColor="text1"/>
            <w:sz w:val="28"/>
            <w:szCs w:val="28"/>
            <w:lang w:val="kk-KZ"/>
          </w:rPr>
          <w:t>Арғынбаев Х., Мұқанов М., Востров В. Қазақ шежіресі хақында. – А., 2000. – 464 б.</w:t>
        </w:r>
        <w:r w:rsidRPr="00527D10">
          <w:rPr>
            <w:color w:val="000000" w:themeColor="text1"/>
            <w:sz w:val="28"/>
            <w:szCs w:val="28"/>
            <w:lang w:val="kk-KZ"/>
          </w:rPr>
          <w:br/>
        </w:r>
      </w:ins>
    </w:p>
    <w:p w:rsidR="00527D10" w:rsidRDefault="00527D10" w:rsidP="00527D10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  <w:lang w:val="kk-KZ"/>
        </w:rPr>
      </w:pPr>
      <w:ins w:id="4" w:author="Unknown">
        <w:r>
          <w:rPr>
            <w:color w:val="000000" w:themeColor="text1"/>
            <w:sz w:val="28"/>
            <w:szCs w:val="28"/>
            <w:lang w:val="kk-KZ"/>
          </w:rPr>
          <w:t>Артықбаев Ж. Қазақ этнографиясы: этнос және қоғам. ХVІІІ ғ. – Қарағанды, 1995. – 266 б.;</w:t>
        </w:r>
      </w:ins>
    </w:p>
    <w:p w:rsidR="00527D10" w:rsidRDefault="006E510B" w:rsidP="00527D1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дмитриева" w:tgtFrame="main" w:history="1">
        <w:r w:rsidR="00527D10">
          <w:rPr>
            <w:rStyle w:val="a6"/>
            <w:rFonts w:ascii="Times New Roman" w:hAnsi="Times New Roman" w:cs="Times New Roman"/>
            <w:snapToGrid w:val="0"/>
            <w:color w:val="000000" w:themeColor="text1"/>
            <w:sz w:val="28"/>
            <w:szCs w:val="28"/>
          </w:rPr>
          <w:t>Дмитриева О. В.</w:t>
        </w:r>
      </w:hyperlink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Генеалогия // Введение в специальные исторические дисциплины. М., 1990. С. 6-34.</w:t>
      </w:r>
    </w:p>
    <w:p w:rsidR="00527D10" w:rsidRDefault="006E510B" w:rsidP="00527D1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мельникова" w:tgtFrame="main" w:history="1">
        <w:r w:rsidR="00527D10">
          <w:rPr>
            <w:rStyle w:val="a6"/>
            <w:rFonts w:ascii="Times New Roman" w:hAnsi="Times New Roman" w:cs="Times New Roman"/>
            <w:snapToGrid w:val="0"/>
            <w:color w:val="000000" w:themeColor="text1"/>
            <w:sz w:val="28"/>
            <w:szCs w:val="28"/>
          </w:rPr>
          <w:t>Древнейшие государства Восточной Европы</w:t>
        </w:r>
      </w:hyperlink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: материалы и </w:t>
      </w:r>
      <w:proofErr w:type="spellStart"/>
      <w:proofErr w:type="gramStart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исслед</w:t>
      </w:r>
      <w:proofErr w:type="spellEnd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.:</w:t>
      </w:r>
      <w:proofErr w:type="gramEnd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2002 год: Генеалогия как форма исторической памяти / отв. ред. сер. Е. А. Мельникова. М.: Вост. </w:t>
      </w:r>
      <w:proofErr w:type="gramStart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лит.,</w:t>
      </w:r>
      <w:proofErr w:type="gramEnd"/>
      <w:r w:rsidR="00527D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2004.</w:t>
      </w:r>
    </w:p>
    <w:p w:rsidR="00527D10" w:rsidRPr="00276AD0" w:rsidRDefault="00527D10" w:rsidP="00527D10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  <w:lang w:val="kk-KZ"/>
        </w:rPr>
      </w:pPr>
      <w:proofErr w:type="spellStart"/>
      <w:ins w:id="5" w:author="Unknown">
        <w:r w:rsidRPr="00276AD0">
          <w:rPr>
            <w:sz w:val="28"/>
            <w:szCs w:val="28"/>
          </w:rPr>
          <w:t>Жалайыр</w:t>
        </w:r>
        <w:proofErr w:type="spellEnd"/>
        <w:r w:rsidRPr="00276AD0">
          <w:rPr>
            <w:sz w:val="28"/>
            <w:szCs w:val="28"/>
          </w:rPr>
          <w:t xml:space="preserve"> Қ. </w:t>
        </w:r>
        <w:proofErr w:type="spellStart"/>
        <w:r w:rsidRPr="00276AD0">
          <w:rPr>
            <w:sz w:val="28"/>
            <w:szCs w:val="28"/>
          </w:rPr>
          <w:t>Шежірелер</w:t>
        </w:r>
        <w:proofErr w:type="spellEnd"/>
        <w:r w:rsidRPr="00276AD0">
          <w:rPr>
            <w:sz w:val="28"/>
            <w:szCs w:val="28"/>
          </w:rPr>
          <w:t xml:space="preserve"> </w:t>
        </w:r>
        <w:proofErr w:type="spellStart"/>
        <w:r w:rsidRPr="00276AD0">
          <w:rPr>
            <w:sz w:val="28"/>
            <w:szCs w:val="28"/>
          </w:rPr>
          <w:t>жинағы</w:t>
        </w:r>
        <w:proofErr w:type="spellEnd"/>
        <w:r w:rsidRPr="00276AD0">
          <w:rPr>
            <w:sz w:val="28"/>
            <w:szCs w:val="28"/>
          </w:rPr>
          <w:t>. – А., 1997. – 128 б.;</w:t>
        </w:r>
      </w:ins>
    </w:p>
    <w:p w:rsidR="00527D10" w:rsidRPr="00276AD0" w:rsidRDefault="00527D10" w:rsidP="00527D1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ins w:id="6" w:author="Unknown">
        <w:r w:rsidRPr="00276AD0">
          <w:rPr>
            <w:sz w:val="28"/>
            <w:szCs w:val="28"/>
            <w:lang w:val="kk-KZ"/>
          </w:rPr>
          <w:t>Жандарбек З. «Насаб-нама» нұсқалары және түркі тарихы. – А., 2002. – 168 б.</w:t>
        </w:r>
      </w:ins>
    </w:p>
    <w:p w:rsidR="00527D10" w:rsidRDefault="00527D10" w:rsidP="00527D1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ins w:id="7" w:author="Unknown">
        <w:r w:rsidRPr="00276AD0">
          <w:rPr>
            <w:sz w:val="28"/>
            <w:szCs w:val="28"/>
            <w:lang w:val="kk-KZ"/>
          </w:rPr>
          <w:t>Көпейұлы М.Ж. Шығармалары. – Павлодар, 2006. – Т.9. – 366 б</w:t>
        </w:r>
      </w:ins>
      <w:r w:rsidRPr="00276AD0">
        <w:rPr>
          <w:sz w:val="28"/>
          <w:szCs w:val="28"/>
          <w:lang w:val="kk-KZ"/>
        </w:rPr>
        <w:t>.</w:t>
      </w:r>
    </w:p>
    <w:p w:rsidR="00527D10" w:rsidRPr="00276AD0" w:rsidRDefault="00527D10" w:rsidP="00527D1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Төлебаев Т.Ә. Қосалқы тарихи пәндер. - Алматы, 2017</w:t>
      </w:r>
    </w:p>
    <w:p w:rsidR="00527D10" w:rsidRPr="00527D10" w:rsidRDefault="00527D10" w:rsidP="00527D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3720" w:rsidRPr="00166D33" w:rsidRDefault="00166D33" w:rsidP="00166D33">
      <w:pPr>
        <w:ind w:left="1069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="00F83720" w:rsidRPr="00166D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Тарихи деректер: түрлері, ерекшеліктері және деректанулық талдау </w:t>
      </w:r>
    </w:p>
    <w:p w:rsidR="0059780A" w:rsidRDefault="00DA7C54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83720">
        <w:rPr>
          <w:rFonts w:ascii="Times New Roman" w:hAnsi="Times New Roman" w:cs="Times New Roman"/>
          <w:bCs/>
          <w:sz w:val="28"/>
          <w:szCs w:val="28"/>
          <w:lang w:val="kk-KZ"/>
        </w:rPr>
        <w:t>Деректанулық талдаулар: ішкі және сыртқы сын</w:t>
      </w:r>
    </w:p>
    <w:p w:rsidR="00F83720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Фольклор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>аза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тарихының дерек 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166D33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і: бір ауыз әдебиеті шығармасын дерек ретінде талдау</w:t>
      </w:r>
    </w:p>
    <w:p w:rsidR="00166D33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Мерзімді басылымдағы бір мақаланы дерек ретінде талдау</w:t>
      </w:r>
    </w:p>
    <w:p w:rsidR="00166D33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Заманхаттарды тарихи дерек ретінде талдау</w:t>
      </w:r>
    </w:p>
    <w:p w:rsidR="00166D33" w:rsidRDefault="00166D33" w:rsidP="00F83720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Статистикалық мәліметтерді тарихи дерек ретінде сипаттау </w:t>
      </w:r>
    </w:p>
    <w:p w:rsidR="00166D33" w:rsidRDefault="00166D33" w:rsidP="00166D3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Pr="00527D10" w:rsidRDefault="00C867EA" w:rsidP="00C867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Атабаев Қ. Қазақ баспасөзі Қазақстан тарихының дерек көзі. </w:t>
      </w:r>
      <w:r w:rsidRPr="00C867EA">
        <w:rPr>
          <w:rFonts w:ascii="Times New Roman" w:hAnsi="Times New Roman" w:cs="Times New Roman"/>
          <w:sz w:val="28"/>
          <w:szCs w:val="28"/>
        </w:rPr>
        <w:t xml:space="preserve">(1870-1918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 xml:space="preserve">). Алматы: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 xml:space="preserve"> 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университеті</w:t>
      </w:r>
      <w:r w:rsidRPr="00C867EA">
        <w:rPr>
          <w:rFonts w:ascii="Times New Roman" w:hAnsi="Times New Roman" w:cs="Times New Roman"/>
          <w:sz w:val="28"/>
          <w:szCs w:val="28"/>
        </w:rPr>
        <w:t>, 200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867EA">
        <w:rPr>
          <w:rFonts w:ascii="Times New Roman" w:hAnsi="Times New Roman" w:cs="Times New Roman"/>
          <w:sz w:val="28"/>
          <w:szCs w:val="28"/>
        </w:rPr>
        <w:t>. – 358 б.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2. Атабаев Қ. Қазақстан тарихының деректанулық негіздері. – Алматы: Қазақ университеті, 2002. – 302 б.</w:t>
      </w:r>
    </w:p>
    <w:p w:rsidR="00C867EA" w:rsidRPr="00C867EA" w:rsidRDefault="00C867EA" w:rsidP="00F10BA6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3. Атабаев Қ. Деректану. – Алматы: </w:t>
      </w:r>
      <w:r w:rsidRPr="00C867EA">
        <w:rPr>
          <w:rFonts w:ascii="Times New Roman" w:hAnsi="Times New Roman" w:cs="Times New Roman"/>
          <w:sz w:val="28"/>
          <w:szCs w:val="28"/>
        </w:rPr>
        <w:t>“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Қазақ тарихы</w:t>
      </w:r>
      <w:r w:rsidRPr="00C867EA">
        <w:rPr>
          <w:rFonts w:ascii="Times New Roman" w:hAnsi="Times New Roman" w:cs="Times New Roman"/>
          <w:sz w:val="28"/>
          <w:szCs w:val="28"/>
        </w:rPr>
        <w:t>”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, 2007. -272 б.</w:t>
      </w:r>
    </w:p>
    <w:p w:rsidR="00F10BA6" w:rsidRDefault="00C867EA" w:rsidP="00F10BA6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4. Байпаков К.М. Проблемы археологических исследований позднесредневековых городов Казахстана. Алматы, 1997.</w:t>
      </w:r>
    </w:p>
    <w:p w:rsidR="00C867EA" w:rsidRPr="00C867EA" w:rsidRDefault="00C867EA" w:rsidP="00F10BA6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5.</w:t>
      </w:r>
      <w:r w:rsidRPr="00C867EA">
        <w:rPr>
          <w:rFonts w:ascii="Times New Roman" w:hAnsi="Times New Roman" w:cs="Times New Roman"/>
          <w:sz w:val="28"/>
          <w:szCs w:val="28"/>
        </w:rPr>
        <w:t xml:space="preserve"> Источниковедение: Теория. История. Метод. Источники Российской истории. Учеб. пособие.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7EA">
        <w:rPr>
          <w:rFonts w:ascii="Times New Roman" w:hAnsi="Times New Roman" w:cs="Times New Roman"/>
          <w:sz w:val="28"/>
          <w:szCs w:val="28"/>
        </w:rPr>
        <w:t>/И.Н.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Данилеский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>, В.В.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7EA">
        <w:rPr>
          <w:rFonts w:ascii="Times New Roman" w:hAnsi="Times New Roman" w:cs="Times New Roman"/>
          <w:sz w:val="28"/>
          <w:szCs w:val="28"/>
        </w:rPr>
        <w:t>Кабанов, О.М.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67EA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C867EA">
        <w:rPr>
          <w:rFonts w:ascii="Times New Roman" w:hAnsi="Times New Roman" w:cs="Times New Roman"/>
          <w:sz w:val="28"/>
          <w:szCs w:val="28"/>
        </w:rPr>
        <w:t>, М.Ф.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C867EA">
        <w:rPr>
          <w:rFonts w:ascii="Times New Roman" w:hAnsi="Times New Roman" w:cs="Times New Roman"/>
          <w:sz w:val="28"/>
          <w:szCs w:val="28"/>
        </w:rPr>
        <w:t>Румянцева.</w:t>
      </w:r>
      <w:r w:rsidRPr="00C867EA">
        <w:rPr>
          <w:rFonts w:ascii="Times New Roman" w:hAnsi="Times New Roman" w:cs="Times New Roman"/>
          <w:sz w:val="28"/>
          <w:szCs w:val="28"/>
          <w:lang w:val="kk-KZ"/>
        </w:rPr>
        <w:t>/</w:t>
      </w:r>
      <w:proofErr w:type="gramEnd"/>
      <w:r w:rsidRPr="00C867EA">
        <w:rPr>
          <w:rFonts w:ascii="Times New Roman" w:hAnsi="Times New Roman" w:cs="Times New Roman"/>
          <w:sz w:val="28"/>
          <w:szCs w:val="28"/>
          <w:lang w:val="kk-KZ"/>
        </w:rPr>
        <w:t>.  – Москва: РАН, 2000. – С. 703.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6. Қазақстан тарихының деректері: оқу құралы./Атабаев Қ.М. және т.б. –Алматы: Қазақ университеті, 2018. – 200 б.</w:t>
      </w:r>
    </w:p>
    <w:p w:rsidR="00C867EA" w:rsidRPr="00C867EA" w:rsidRDefault="00C867EA" w:rsidP="00C867EA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7. Жеменей И. Парсы және түркі жазба деректеріндегі Қазақ тарихы (Ежелгі және ортағасырлық дәуір). –Алматы: «Сардар», 2019. – 224 б.</w:t>
      </w:r>
    </w:p>
    <w:p w:rsidR="00C867EA" w:rsidRDefault="00C867EA" w:rsidP="00166D3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Default="00C867EA" w:rsidP="00166D3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66D33" w:rsidRPr="00166D33" w:rsidRDefault="00166D33" w:rsidP="00166D3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6D3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Тарихнама пәні және оның ерекшеліктері</w:t>
      </w:r>
    </w:p>
    <w:p w:rsidR="00166D33" w:rsidRDefault="00166D33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Тарихнама ұғымы</w:t>
      </w:r>
    </w:p>
    <w:p w:rsidR="00166D33" w:rsidRDefault="00166D33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 және тарихнама: ұқсастығы мен айырмашылығы</w:t>
      </w:r>
    </w:p>
    <w:p w:rsidR="00166D33" w:rsidRDefault="00166D33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Тарихи және тарихнамалық дерек ұғымдары</w:t>
      </w:r>
    </w:p>
    <w:p w:rsidR="00C867EA" w:rsidRDefault="00C867EA" w:rsidP="00C867EA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Тарихшы және тарихнамашы: ұқсастығы мен айырмашылығы</w:t>
      </w:r>
    </w:p>
    <w:p w:rsidR="00C867EA" w:rsidRPr="00C867EA" w:rsidRDefault="00C867EA" w:rsidP="00166D3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/>
          <w:bCs/>
          <w:sz w:val="28"/>
          <w:szCs w:val="28"/>
          <w:lang w:val="kk-KZ"/>
        </w:rPr>
        <w:t>Бір тарихи зерттеу еңбегіне тарихнамалық талдау жасау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Pr="00527D10" w:rsidRDefault="00C867EA" w:rsidP="00C867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1. Қазақстан Республикасында тарихи сана қалыптасуының тұжырымдамасы. А., «Қазақстан», 1995. 10-б.</w:t>
      </w:r>
    </w:p>
    <w:p w:rsidR="00C867EA" w:rsidRPr="00C867EA" w:rsidRDefault="00C867EA" w:rsidP="00C867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sz w:val="28"/>
          <w:szCs w:val="28"/>
          <w:lang w:val="kk-KZ"/>
        </w:rPr>
        <w:t>2. Байпаков К.М. Проблемы археологических исследований позднесредневековых городов Казахстана. Алматы, 1997.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4. Төлебаев Т.Ә. Қазақстандағы капитализм: өткені мен бүгіні (тарихнамалық аспект). – А., 2014. – 250 б.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5. Төлебаев Т.Ә. ХІХ-ХХ-ғ. басындағы Қазақстанның экономикалық-әлеуметтік дамуының тарихнамасы. – А., 2015. – 175 б.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6. Төлебаев Т.Ә. Қазақстан тарихы мен тарихнамасының өзекті мәселелері. – А., 2016. – 270 б.</w:t>
      </w:r>
    </w:p>
    <w:p w:rsidR="00C867EA" w:rsidRP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Мұхатова О.Х. ХІХ-ХХ ғғ. </w:t>
      </w:r>
      <w:proofErr w:type="spellStart"/>
      <w:r w:rsidRPr="00C867EA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C8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7EA">
        <w:rPr>
          <w:rFonts w:ascii="Times New Roman" w:hAnsi="Times New Roman" w:cs="Times New Roman"/>
          <w:bCs/>
          <w:sz w:val="28"/>
          <w:szCs w:val="28"/>
        </w:rPr>
        <w:t>тарихнамасы</w:t>
      </w:r>
      <w:proofErr w:type="spellEnd"/>
      <w:r w:rsidRPr="00C867EA">
        <w:rPr>
          <w:rFonts w:ascii="Times New Roman" w:hAnsi="Times New Roman" w:cs="Times New Roman"/>
          <w:bCs/>
          <w:sz w:val="28"/>
          <w:szCs w:val="28"/>
        </w:rPr>
        <w:t xml:space="preserve">. – А.: </w:t>
      </w:r>
      <w:proofErr w:type="spellStart"/>
      <w:r w:rsidRPr="00C867EA">
        <w:rPr>
          <w:rFonts w:ascii="Times New Roman" w:hAnsi="Times New Roman" w:cs="Times New Roman"/>
          <w:bCs/>
          <w:sz w:val="28"/>
          <w:szCs w:val="28"/>
        </w:rPr>
        <w:t>Ғылым</w:t>
      </w:r>
      <w:proofErr w:type="spellEnd"/>
      <w:r w:rsidRPr="00C867EA">
        <w:rPr>
          <w:rFonts w:ascii="Times New Roman" w:hAnsi="Times New Roman" w:cs="Times New Roman"/>
          <w:bCs/>
          <w:sz w:val="28"/>
          <w:szCs w:val="28"/>
        </w:rPr>
        <w:t xml:space="preserve">, 2002. – 152 б. 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Cs/>
          <w:sz w:val="28"/>
          <w:szCs w:val="28"/>
          <w:lang w:val="kk-KZ"/>
        </w:rPr>
        <w:t>8. Омарбеков Т., Омарбеков Ш. Қазақстан тарихына және тарихнамасына ұлттық көзқарас.А., 2004.</w:t>
      </w:r>
    </w:p>
    <w:p w:rsidR="00C867EA" w:rsidRDefault="00C867EA" w:rsidP="00C867EA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Default="00C867EA" w:rsidP="00C867E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67EA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Қазақ тарихшылары мен тарихнамашылары: өмірі мен шығармалары</w:t>
      </w:r>
    </w:p>
    <w:p w:rsidR="00C867EA" w:rsidRDefault="00C867EA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Нүсіпбеков А.Н.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Марғұлан Ә.Х.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Бекмаханов Е.Б.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Сүлейменов Б.С.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Әділгереев Х.М.</w:t>
      </w:r>
    </w:p>
    <w:p w:rsidR="0064516B" w:rsidRDefault="00913730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Сүле</w:t>
      </w:r>
      <w:r w:rsidR="0064516B">
        <w:rPr>
          <w:rFonts w:ascii="Times New Roman" w:hAnsi="Times New Roman" w:cs="Times New Roman"/>
          <w:bCs/>
          <w:sz w:val="28"/>
          <w:szCs w:val="28"/>
          <w:lang w:val="kk-KZ"/>
        </w:rPr>
        <w:t>йменов Р.Б.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Нұрпейіс К.Н.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Асылбеков М-А.Х.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Қозыбаев М.Қ.</w:t>
      </w:r>
    </w:p>
    <w:p w:rsidR="00BA6D9B" w:rsidRDefault="00BA6D9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Дулатова Д.И.</w:t>
      </w:r>
    </w:p>
    <w:p w:rsidR="0064516B" w:rsidRDefault="0064516B" w:rsidP="00C867EA">
      <w:pPr>
        <w:pStyle w:val="a3"/>
        <w:numPr>
          <w:ilvl w:val="3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Омарбеков Т.О.</w:t>
      </w:r>
    </w:p>
    <w:p w:rsidR="00BA6D9B" w:rsidRDefault="00BA6D9B" w:rsidP="00BA6D9B">
      <w:pPr>
        <w:pStyle w:val="a3"/>
        <w:tabs>
          <w:tab w:val="left" w:pos="2880"/>
        </w:tabs>
        <w:ind w:left="28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6D9B" w:rsidRPr="00BA6D9B" w:rsidRDefault="00BA6D9B" w:rsidP="00BA6D9B">
      <w:pPr>
        <w:tabs>
          <w:tab w:val="left" w:pos="2880"/>
        </w:tabs>
        <w:ind w:left="284" w:firstLine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12.</w:t>
      </w:r>
      <w:r w:rsidRPr="00BA6D9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Теориялық және э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м</w:t>
      </w:r>
      <w:r w:rsidRPr="00BA6D9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пирикалық зерттеу әдістері</w:t>
      </w:r>
      <w:r w:rsidR="00913730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: әрқайсысына нақты мысалдар келтіре отырып талдау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1.Анализ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 Синтез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 Индукция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 Дедукция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 Аналогия</w:t>
      </w:r>
    </w:p>
    <w:p w:rsidR="00BA6D9B" w:rsidRDefault="00BA6D9B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13730" w:rsidRPr="00527D10" w:rsidRDefault="00913730" w:rsidP="0091373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D1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730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Pr="00913730">
        <w:rPr>
          <w:rFonts w:ascii="Times New Roman" w:hAnsi="Times New Roman" w:cs="Times New Roman"/>
          <w:sz w:val="28"/>
          <w:szCs w:val="28"/>
        </w:rPr>
        <w:t xml:space="preserve"> И. Ф. Методы социологического исследования. М., 2002.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730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913730">
        <w:rPr>
          <w:rFonts w:ascii="Times New Roman" w:hAnsi="Times New Roman" w:cs="Times New Roman"/>
          <w:sz w:val="28"/>
          <w:szCs w:val="28"/>
        </w:rPr>
        <w:t xml:space="preserve"> В. И., Кравченко А. И. Методы социологического </w:t>
      </w:r>
      <w:proofErr w:type="spellStart"/>
      <w:r w:rsidRPr="00913730">
        <w:rPr>
          <w:rFonts w:ascii="Times New Roman" w:hAnsi="Times New Roman" w:cs="Times New Roman"/>
          <w:sz w:val="28"/>
          <w:szCs w:val="28"/>
        </w:rPr>
        <w:t>исследовани</w:t>
      </w:r>
      <w:proofErr w:type="spellEnd"/>
      <w:r w:rsidRPr="00913730">
        <w:rPr>
          <w:rFonts w:ascii="Times New Roman" w:hAnsi="Times New Roman" w:cs="Times New Roman"/>
          <w:sz w:val="28"/>
          <w:szCs w:val="28"/>
          <w:lang w:val="kk-KZ"/>
        </w:rPr>
        <w:t>я. М,. 2004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3730">
        <w:rPr>
          <w:rFonts w:ascii="Times New Roman" w:hAnsi="Times New Roman" w:cs="Times New Roman"/>
          <w:sz w:val="28"/>
          <w:szCs w:val="28"/>
          <w:lang w:val="kk-KZ"/>
        </w:rPr>
        <w:t>Завьялова М.П. Методы научного исследования. Томск, 2007.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3730">
        <w:rPr>
          <w:rFonts w:ascii="Times New Roman" w:hAnsi="Times New Roman" w:cs="Times New Roman"/>
          <w:sz w:val="28"/>
          <w:szCs w:val="28"/>
          <w:lang w:val="kk-KZ"/>
        </w:rPr>
        <w:t>Колмогоров Ю.Н., Сергеев А.П., Тарасов Д.А., Арапова С.П. Методы и средства научных исследований. Екатеринбург, 2017</w:t>
      </w:r>
    </w:p>
    <w:p w:rsidR="00913730" w:rsidRPr="00913730" w:rsidRDefault="00913730" w:rsidP="0091373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3730">
        <w:rPr>
          <w:rFonts w:ascii="Times New Roman" w:hAnsi="Times New Roman" w:cs="Times New Roman"/>
          <w:sz w:val="28"/>
          <w:szCs w:val="28"/>
          <w:lang w:val="kk-KZ"/>
        </w:rPr>
        <w:t xml:space="preserve">Ревко-Линардато Методы научных исследований. Таганрог, 2012. </w:t>
      </w:r>
    </w:p>
    <w:p w:rsidR="00913730" w:rsidRPr="00913730" w:rsidRDefault="00913730" w:rsidP="00BA6D9B">
      <w:pPr>
        <w:tabs>
          <w:tab w:val="left" w:pos="2880"/>
        </w:tabs>
        <w:ind w:left="1080" w:firstLin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A6D9B" w:rsidRPr="006A5EC3" w:rsidRDefault="006A5EC3" w:rsidP="006A5EC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/>
          <w:sz w:val="28"/>
          <w:szCs w:val="28"/>
          <w:lang w:val="kk-KZ"/>
        </w:rPr>
        <w:t>Қазақстандағы археологиялық зерттеулер: заттай деректер, олардың ерекшеліктері</w:t>
      </w:r>
    </w:p>
    <w:p w:rsidR="006A5EC3" w:rsidRDefault="006A5EC3" w:rsidP="006A5EC3">
      <w:pPr>
        <w:pStyle w:val="a3"/>
        <w:ind w:left="64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Тас дәуірінің зерттелуі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Таймағамбетов және оның еңбектері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Петроглифтердің зерттелуі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Қола дәуірінің зерттелуі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Ерте темір дәуірі туралы зерттеулер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Ежелгі және ортағасырлық қалалардың зерттелуі</w:t>
      </w:r>
    </w:p>
    <w:p w:rsidR="006A5EC3" w:rsidRDefault="006A5EC3" w:rsidP="006A5EC3">
      <w:pPr>
        <w:ind w:left="28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EC3" w:rsidRDefault="006A5EC3" w:rsidP="006A5EC3">
      <w:pPr>
        <w:ind w:left="28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6A5EC3" w:rsidRDefault="006A5EC3" w:rsidP="006A5EC3">
      <w:pPr>
        <w:pStyle w:val="a3"/>
        <w:numPr>
          <w:ilvl w:val="2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sz w:val="28"/>
          <w:szCs w:val="28"/>
          <w:lang w:val="kk-KZ"/>
        </w:rPr>
        <w:t>Байпақов К.М.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Таймағамбетов Ж.Қ. Қазақстан археологиясы. –Алматы, 2000</w:t>
      </w:r>
    </w:p>
    <w:p w:rsidR="006A5EC3" w:rsidRPr="006A5EC3" w:rsidRDefault="006A5EC3" w:rsidP="006A5EC3">
      <w:pPr>
        <w:tabs>
          <w:tab w:val="left" w:pos="216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A5EC3" w:rsidRDefault="006A5EC3" w:rsidP="006A5EC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Методологиялық бағыттар туралы </w:t>
      </w:r>
    </w:p>
    <w:p w:rsidR="006A5EC3" w:rsidRDefault="006A5EC3" w:rsidP="006A5EC3">
      <w:pPr>
        <w:pStyle w:val="a3"/>
        <w:ind w:left="644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A5EC3">
        <w:rPr>
          <w:rFonts w:ascii="Times New Roman" w:hAnsi="Times New Roman" w:cs="Times New Roman"/>
          <w:bCs/>
          <w:sz w:val="28"/>
          <w:szCs w:val="28"/>
          <w:lang w:val="kk-KZ"/>
        </w:rPr>
        <w:t>Метод, методика және методология ұғымдары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Методологиялық бағыттар туралы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Эволюционизм</w:t>
      </w:r>
    </w:p>
    <w:p w:rsidR="006A5EC3" w:rsidRDefault="006A5EC3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Позитивизм</w:t>
      </w:r>
    </w:p>
    <w:p w:rsidR="006A5EC3" w:rsidRDefault="002E391B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Диффузионизм</w:t>
      </w:r>
    </w:p>
    <w:p w:rsidR="002E391B" w:rsidRDefault="002E391B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Функционализм</w:t>
      </w:r>
    </w:p>
    <w:p w:rsidR="002E391B" w:rsidRDefault="002E391B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Этнометодология</w:t>
      </w:r>
    </w:p>
    <w:p w:rsidR="002E391B" w:rsidRDefault="002E391B" w:rsidP="006A5EC3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Феноменология</w:t>
      </w:r>
    </w:p>
    <w:p w:rsidR="002E391B" w:rsidRDefault="002E391B" w:rsidP="002E391B">
      <w:pPr>
        <w:ind w:left="28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391B" w:rsidRPr="002E391B" w:rsidRDefault="002E391B" w:rsidP="002E391B">
      <w:pPr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2E391B" w:rsidRDefault="002E391B" w:rsidP="002E391B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91B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2E391B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>. — М., 2008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Дьяков В.А. Методология истории в прошлом и настоящем. М., 2004.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Иванов В.В. Соотношение истории и современности как методологическая проблема. М., 2003.</w:t>
      </w:r>
    </w:p>
    <w:p w:rsid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91B">
        <w:rPr>
          <w:rFonts w:ascii="Times New Roman" w:hAnsi="Times New Roman" w:cs="Times New Roman"/>
          <w:sz w:val="28"/>
          <w:szCs w:val="28"/>
        </w:rPr>
        <w:t>Хаттон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 xml:space="preserve"> П. История как искусство памяти. </w:t>
      </w:r>
      <w:proofErr w:type="gramStart"/>
      <w:r w:rsidRPr="002E391B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2E391B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</w:rPr>
        <w:t xml:space="preserve">Лаптева М. П. Теория и методология истории: курс лекций / М. П. Лаптева; </w:t>
      </w:r>
      <w:proofErr w:type="spellStart"/>
      <w:r w:rsidRPr="002E391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2E391B">
        <w:rPr>
          <w:rFonts w:ascii="Times New Roman" w:hAnsi="Times New Roman" w:cs="Times New Roman"/>
          <w:sz w:val="28"/>
          <w:szCs w:val="28"/>
        </w:rPr>
        <w:t>. гос. ун-т. — Пермь, 2006. — 254 с.</w:t>
      </w:r>
    </w:p>
    <w:p w:rsid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</w:rPr>
        <w:t>Смоленский Н. И. Теория и методология истории. М., 2008. — 272 с.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Гуссерль Э. Кризис европейских наук и трансцендентальная феноменология. – СПб.: Фонд Университет: Владимир Даль,2004.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Гарфинкель Г. Исследования по этнометодологии.-СПб., 2007. –20-б.</w:t>
      </w:r>
    </w:p>
    <w:p w:rsidR="002E391B" w:rsidRPr="002E391B" w:rsidRDefault="002E391B" w:rsidP="002E391B">
      <w:pPr>
        <w:pStyle w:val="a3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391B">
        <w:rPr>
          <w:rFonts w:ascii="Times New Roman" w:hAnsi="Times New Roman" w:cs="Times New Roman"/>
          <w:sz w:val="28"/>
          <w:szCs w:val="28"/>
          <w:lang w:val="kk-KZ"/>
        </w:rPr>
        <w:t>Төлебаев Т.Ә. Қазақстан тарихы мен тарихнамасының өзекті мәселелері. Алматы, Қазақ университеті, 2016.</w:t>
      </w:r>
    </w:p>
    <w:p w:rsidR="002E391B" w:rsidRPr="002E391B" w:rsidRDefault="002E391B" w:rsidP="002E391B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A5EC3" w:rsidRPr="006A5EC3" w:rsidRDefault="006A5EC3" w:rsidP="006A5EC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7EA" w:rsidRDefault="002E391B" w:rsidP="002E391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Методологиялық бағыттар және қазақ тарихы мәселелері</w:t>
      </w:r>
    </w:p>
    <w:p w:rsidR="002E391B" w:rsidRDefault="002E391B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Cs/>
          <w:sz w:val="28"/>
          <w:szCs w:val="28"/>
          <w:lang w:val="kk-KZ"/>
        </w:rPr>
        <w:t>Эволюционизм және қазақ тарихы</w:t>
      </w:r>
    </w:p>
    <w:p w:rsidR="002E391B" w:rsidRDefault="002E391B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Позитивизмді қазақ тарихын зерттеуде пайдалану</w:t>
      </w:r>
    </w:p>
    <w:p w:rsidR="002E391B" w:rsidRDefault="002E391B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Диффузионизмнің қазақ тарихын зерттеудегі орны</w:t>
      </w:r>
      <w:bookmarkStart w:id="8" w:name="_GoBack"/>
      <w:bookmarkEnd w:id="8"/>
    </w:p>
    <w:p w:rsidR="002E391B" w:rsidRDefault="00F10BA6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Функционализмді қазақ тарихын зерттеуде қолдану жолдары</w:t>
      </w:r>
    </w:p>
    <w:p w:rsidR="00F10BA6" w:rsidRDefault="00F10BA6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Этнометодология және қазақ тарихы мәселелері</w:t>
      </w:r>
    </w:p>
    <w:p w:rsidR="00F10BA6" w:rsidRDefault="00F10BA6" w:rsidP="002E391B">
      <w:pPr>
        <w:pStyle w:val="a3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 тарихын феноменологиялық тұрғыда зерттеу жолдары</w:t>
      </w:r>
    </w:p>
    <w:p w:rsidR="00F10BA6" w:rsidRDefault="00F10BA6" w:rsidP="00F10BA6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10BA6" w:rsidRPr="002E391B" w:rsidRDefault="00F10BA6" w:rsidP="00F10BA6">
      <w:pPr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1B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F10BA6" w:rsidRPr="00F10BA6" w:rsidRDefault="00F10BA6" w:rsidP="00F10B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1. Гуссерль Э. Идеи к чистой феноменологии и феноменологической философии. – М.: ДИК, 1999.-6-б.</w:t>
      </w:r>
    </w:p>
    <w:p w:rsidR="00F10BA6" w:rsidRDefault="00F10BA6" w:rsidP="00F10BA6">
      <w:pPr>
        <w:ind w:left="360"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2.  Гуссерль Э. Картезианские мышления. – СПб., 2001.287-290бб.</w:t>
      </w:r>
    </w:p>
    <w:p w:rsidR="00F10BA6" w:rsidRPr="00F10BA6" w:rsidRDefault="00F10BA6" w:rsidP="00F10BA6">
      <w:pPr>
        <w:ind w:left="360" w:right="14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F10BA6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F10BA6">
        <w:rPr>
          <w:rFonts w:ascii="Times New Roman" w:hAnsi="Times New Roman" w:cs="Times New Roman"/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F10BA6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F10BA6">
        <w:rPr>
          <w:rFonts w:ascii="Times New Roman" w:hAnsi="Times New Roman" w:cs="Times New Roman"/>
          <w:sz w:val="28"/>
          <w:szCs w:val="28"/>
        </w:rPr>
        <w:t>. — М., 2008</w:t>
      </w:r>
    </w:p>
    <w:p w:rsidR="00F10BA6" w:rsidRDefault="00F10BA6" w:rsidP="00F10BA6">
      <w:pPr>
        <w:pStyle w:val="a3"/>
        <w:numPr>
          <w:ilvl w:val="0"/>
          <w:numId w:val="15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Дьяков В.А. Методология истории в прошлом и настоящем. М., 2004.</w:t>
      </w:r>
    </w:p>
    <w:p w:rsidR="00F10BA6" w:rsidRPr="00F10BA6" w:rsidRDefault="00F10BA6" w:rsidP="00F10BA6">
      <w:pPr>
        <w:pStyle w:val="a3"/>
        <w:numPr>
          <w:ilvl w:val="0"/>
          <w:numId w:val="15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Ингарден Р. Введение в феноменологию Эдмунда Гуссерля. М.,1999.</w:t>
      </w:r>
    </w:p>
    <w:p w:rsidR="00F10BA6" w:rsidRPr="00F10BA6" w:rsidRDefault="00F10BA6" w:rsidP="00F10BA6">
      <w:pPr>
        <w:pStyle w:val="a3"/>
        <w:numPr>
          <w:ilvl w:val="0"/>
          <w:numId w:val="13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Шелер М. Феноменология и теория познания / Шелер М. Избранные произведения. М., 1994.</w:t>
      </w:r>
    </w:p>
    <w:p w:rsidR="00F10BA6" w:rsidRPr="00F10BA6" w:rsidRDefault="00F10BA6" w:rsidP="00F10BA6">
      <w:pPr>
        <w:pStyle w:val="a3"/>
        <w:numPr>
          <w:ilvl w:val="0"/>
          <w:numId w:val="13"/>
        </w:numPr>
        <w:ind w:right="147"/>
        <w:rPr>
          <w:rFonts w:ascii="Times New Roman" w:hAnsi="Times New Roman" w:cs="Times New Roman"/>
          <w:sz w:val="28"/>
          <w:szCs w:val="28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t>Мерло – Понти М. Феноменология восприятия. СПб., 1999.</w:t>
      </w:r>
    </w:p>
    <w:p w:rsidR="00F10BA6" w:rsidRPr="002C0F3C" w:rsidRDefault="00F10BA6" w:rsidP="00F10BA6">
      <w:pPr>
        <w:pStyle w:val="a3"/>
        <w:numPr>
          <w:ilvl w:val="0"/>
          <w:numId w:val="13"/>
        </w:numPr>
        <w:ind w:right="147"/>
        <w:rPr>
          <w:rFonts w:ascii="Times New Roman" w:hAnsi="Times New Roman"/>
          <w:sz w:val="24"/>
          <w:szCs w:val="24"/>
          <w:lang w:val="kk-KZ"/>
        </w:rPr>
      </w:pPr>
      <w:r w:rsidRPr="00F10BA6">
        <w:rPr>
          <w:rFonts w:ascii="Times New Roman" w:hAnsi="Times New Roman" w:cs="Times New Roman"/>
          <w:sz w:val="28"/>
          <w:szCs w:val="28"/>
          <w:lang w:val="kk-KZ"/>
        </w:rPr>
        <w:lastRenderedPageBreak/>
        <w:t>Антология феноменологической философии в России, т.</w:t>
      </w:r>
      <w:r w:rsidRPr="00F10B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0BA6">
        <w:rPr>
          <w:rFonts w:ascii="Times New Roman" w:hAnsi="Times New Roman" w:cs="Times New Roman"/>
          <w:sz w:val="28"/>
          <w:szCs w:val="28"/>
          <w:lang w:val="kk-KZ"/>
        </w:rPr>
        <w:t>, М., 1997; То же, т.</w:t>
      </w:r>
      <w:r w:rsidRPr="00F10B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0BA6">
        <w:rPr>
          <w:rFonts w:ascii="Times New Roman" w:hAnsi="Times New Roman" w:cs="Times New Roman"/>
          <w:sz w:val="28"/>
          <w:szCs w:val="28"/>
        </w:rPr>
        <w:t>, М., 2000</w:t>
      </w:r>
      <w:r w:rsidRPr="002C0F3C">
        <w:rPr>
          <w:rFonts w:ascii="Times New Roman" w:hAnsi="Times New Roman"/>
          <w:sz w:val="24"/>
          <w:szCs w:val="24"/>
        </w:rPr>
        <w:t>.</w:t>
      </w:r>
    </w:p>
    <w:p w:rsidR="00F10BA6" w:rsidRPr="00F10BA6" w:rsidRDefault="00F10BA6" w:rsidP="00F10BA6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F10BA6" w:rsidRPr="00F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815"/>
    <w:multiLevelType w:val="hybridMultilevel"/>
    <w:tmpl w:val="93F24A0E"/>
    <w:lvl w:ilvl="0" w:tplc="E3885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A62B1"/>
    <w:multiLevelType w:val="hybridMultilevel"/>
    <w:tmpl w:val="28A243E8"/>
    <w:lvl w:ilvl="0" w:tplc="FABEE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567E27"/>
    <w:multiLevelType w:val="hybridMultilevel"/>
    <w:tmpl w:val="98C2C24A"/>
    <w:lvl w:ilvl="0" w:tplc="9AE26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787A7D"/>
    <w:multiLevelType w:val="hybridMultilevel"/>
    <w:tmpl w:val="ABB23BFC"/>
    <w:lvl w:ilvl="0" w:tplc="1CA8D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FA2809"/>
    <w:multiLevelType w:val="multilevel"/>
    <w:tmpl w:val="3FFA28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1CF2805"/>
    <w:multiLevelType w:val="multilevel"/>
    <w:tmpl w:val="51CF28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63E471B"/>
    <w:multiLevelType w:val="hybridMultilevel"/>
    <w:tmpl w:val="87AEAA90"/>
    <w:lvl w:ilvl="0" w:tplc="D44C0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42347B"/>
    <w:multiLevelType w:val="hybridMultilevel"/>
    <w:tmpl w:val="B644F0BE"/>
    <w:lvl w:ilvl="0" w:tplc="0080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2B5787"/>
    <w:multiLevelType w:val="multilevel"/>
    <w:tmpl w:val="CB82F2D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7119248B"/>
    <w:multiLevelType w:val="hybridMultilevel"/>
    <w:tmpl w:val="BF54A874"/>
    <w:lvl w:ilvl="0" w:tplc="B99E7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297701"/>
    <w:multiLevelType w:val="hybridMultilevel"/>
    <w:tmpl w:val="CD188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B7E32"/>
    <w:multiLevelType w:val="hybridMultilevel"/>
    <w:tmpl w:val="B84CEC94"/>
    <w:lvl w:ilvl="0" w:tplc="2E04DF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F"/>
    <w:rsid w:val="000F223D"/>
    <w:rsid w:val="00166D33"/>
    <w:rsid w:val="001C060B"/>
    <w:rsid w:val="0020344D"/>
    <w:rsid w:val="002121EA"/>
    <w:rsid w:val="0022357E"/>
    <w:rsid w:val="002E391B"/>
    <w:rsid w:val="00527D10"/>
    <w:rsid w:val="005879BF"/>
    <w:rsid w:val="0059780A"/>
    <w:rsid w:val="0064516B"/>
    <w:rsid w:val="006A5EC3"/>
    <w:rsid w:val="006E510B"/>
    <w:rsid w:val="00837C4E"/>
    <w:rsid w:val="008D3551"/>
    <w:rsid w:val="00913730"/>
    <w:rsid w:val="00A61484"/>
    <w:rsid w:val="00BA6D9B"/>
    <w:rsid w:val="00BD101F"/>
    <w:rsid w:val="00C867EA"/>
    <w:rsid w:val="00DA7C54"/>
    <w:rsid w:val="00F10BA6"/>
    <w:rsid w:val="00F74CC5"/>
    <w:rsid w:val="00F8372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4267-762E-4FFE-A3FF-B6BE3DA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C060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D101F"/>
  </w:style>
  <w:style w:type="paragraph" w:styleId="a5">
    <w:name w:val="Normal (Web)"/>
    <w:basedOn w:val="a"/>
    <w:uiPriority w:val="99"/>
    <w:unhideWhenUsed/>
    <w:qFormat/>
    <w:rsid w:val="00A614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qFormat/>
    <w:rsid w:val="00A61484"/>
    <w:rPr>
      <w:color w:val="0000FF"/>
      <w:u w:val="single"/>
    </w:rPr>
  </w:style>
  <w:style w:type="character" w:customStyle="1" w:styleId="reference-text">
    <w:name w:val="reference-text"/>
    <w:basedOn w:val="a0"/>
    <w:rsid w:val="0020344D"/>
  </w:style>
  <w:style w:type="character" w:customStyle="1" w:styleId="apple-converted-space">
    <w:name w:val="apple-converted-space"/>
    <w:basedOn w:val="a0"/>
    <w:qFormat/>
    <w:rsid w:val="0020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kov2007.narod.ru/p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skov2007.narod.ru/p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skov2007.narod.ru/p1.htm" TargetMode="External"/><Relationship Id="rId5" Type="http://schemas.openxmlformats.org/officeDocument/2006/relationships/hyperlink" Target="http://yskov2007.narod.ru/p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2022-09-15T15:11:00Z</dcterms:created>
  <dcterms:modified xsi:type="dcterms:W3CDTF">2022-11-10T15:37:00Z</dcterms:modified>
</cp:coreProperties>
</file>